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F2" w:rsidRPr="00CA53F5" w:rsidRDefault="003655F2" w:rsidP="003655F2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3655F2">
        <w:rPr>
          <w:rFonts w:ascii="Times New Roman" w:hAnsi="Times New Roman"/>
          <w:sz w:val="28"/>
          <w:szCs w:val="28"/>
          <w:u w:val="single"/>
        </w:rPr>
        <w:t>Last Day of Class</w:t>
      </w:r>
      <w:r w:rsidRPr="00CA53F5">
        <w:rPr>
          <w:rFonts w:ascii="Times New Roman" w:hAnsi="Times New Roman"/>
          <w:sz w:val="22"/>
          <w:szCs w:val="22"/>
        </w:rPr>
        <w:br/>
      </w: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1749" wp14:editId="23BC1374">
                <wp:simplePos x="0" y="0"/>
                <wp:positionH relativeFrom="margin">
                  <wp:posOffset>-10372</wp:posOffset>
                </wp:positionH>
                <wp:positionV relativeFrom="paragraph">
                  <wp:posOffset>20955</wp:posOffset>
                </wp:positionV>
                <wp:extent cx="133985" cy="133985"/>
                <wp:effectExtent l="50800" t="25400" r="69215" b="9461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C219" id="Rectangle 52" o:spid="_x0000_s1026" style="position:absolute;margin-left:-.8pt;margin-top:1.65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cD4A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" fillcolor="white [3212]" strokecolor="black [3213]" strokeweight=".5pt">
                <v:fill opacity="64764f"/>
                <w10:wrap anchorx="margin"/>
              </v:rect>
            </w:pict>
          </mc:Fallback>
        </mc:AlternateContent>
      </w:r>
      <w:r w:rsidRPr="00661217">
        <w:rPr>
          <w:rFonts w:ascii="Times New Roman" w:hAnsi="Times New Roman" w:cs="Times New Roman"/>
          <w:b/>
        </w:rPr>
        <w:t>Research Paper Deadlines</w:t>
      </w:r>
    </w:p>
    <w:p w:rsidR="003655F2" w:rsidRPr="00CA53F5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A53F5">
        <w:rPr>
          <w:rFonts w:ascii="Times New Roman" w:hAnsi="Times New Roman" w:cs="Times New Roman"/>
        </w:rPr>
        <w:t xml:space="preserve">Remind students of research paper deadlines. Have you given an extension beyond the end of the semester to non-graduating students? If so, have you notified the </w:t>
      </w:r>
      <w:hyperlink r:id="rId4" w:history="1">
        <w:r w:rsidRPr="00DB4BEC">
          <w:rPr>
            <w:rStyle w:val="Hyperlink"/>
            <w:rFonts w:ascii="Times New Roman" w:hAnsi="Times New Roman" w:cs="Times New Roman"/>
          </w:rPr>
          <w:t>Office of the Registrar</w:t>
        </w:r>
      </w:hyperlink>
      <w:r w:rsidRPr="00CA53F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F471C">
        <w:rPr>
          <w:rFonts w:ascii="Times New Roman" w:hAnsi="Times New Roman" w:cs="Times New Roman"/>
        </w:rPr>
        <w:t xml:space="preserve">(Note: We strongly discourage faculty from giving blanket extensions as they delay the grading for all students in the class.) </w:t>
      </w:r>
      <w:r>
        <w:rPr>
          <w:rFonts w:ascii="Times New Roman" w:hAnsi="Times New Roman" w:cs="Times New Roman"/>
        </w:rPr>
        <w:t xml:space="preserve">Remind students how </w:t>
      </w:r>
      <w:r w:rsidR="007C7591">
        <w:rPr>
          <w:rFonts w:ascii="Times New Roman" w:hAnsi="Times New Roman" w:cs="Times New Roman"/>
        </w:rPr>
        <w:t xml:space="preserve">you will treat late submissions (e.g. </w:t>
      </w:r>
      <w:proofErr w:type="gramStart"/>
      <w:r w:rsidR="007C7591">
        <w:rPr>
          <w:rFonts w:ascii="Times New Roman" w:hAnsi="Times New Roman" w:cs="Times New Roman"/>
        </w:rPr>
        <w:t>What</w:t>
      </w:r>
      <w:proofErr w:type="gramEnd"/>
      <w:r w:rsidR="007C7591">
        <w:rPr>
          <w:rFonts w:ascii="Times New Roman" w:hAnsi="Times New Roman" w:cs="Times New Roman"/>
        </w:rPr>
        <w:t xml:space="preserve"> penalties will be applied, etc.). </w:t>
      </w: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30B02" wp14:editId="0409F23E">
                <wp:simplePos x="0" y="0"/>
                <wp:positionH relativeFrom="margin">
                  <wp:posOffset>-10372</wp:posOffset>
                </wp:positionH>
                <wp:positionV relativeFrom="paragraph">
                  <wp:posOffset>29845</wp:posOffset>
                </wp:positionV>
                <wp:extent cx="133985" cy="133985"/>
                <wp:effectExtent l="50800" t="25400" r="69215" b="9461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6BB6" id="Rectangle 53" o:spid="_x0000_s1026" style="position:absolute;margin-left:-.8pt;margin-top:2.35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ey4A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" fillcolor="white [3212]" strokecolor="black [3213]" strokeweight=".5pt">
                <v:fill opacity="64764f"/>
                <w10:wrap anchorx="margin"/>
              </v:rect>
            </w:pict>
          </mc:Fallback>
        </mc:AlternateContent>
      </w:r>
      <w:r w:rsidRPr="00661217">
        <w:rPr>
          <w:rFonts w:ascii="Times New Roman" w:hAnsi="Times New Roman" w:cs="Times New Roman"/>
          <w:b/>
        </w:rPr>
        <w:t>Online Evaluations</w:t>
      </w:r>
    </w:p>
    <w:p w:rsidR="003655F2" w:rsidRPr="00CA53F5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Allot 15 minutes </w:t>
      </w:r>
      <w:r w:rsidRPr="00CA53F5">
        <w:rPr>
          <w:rFonts w:ascii="Times New Roman" w:hAnsi="Times New Roman" w:cs="Times New Roman"/>
        </w:rPr>
        <w:t xml:space="preserve">at the beginning of one of your last class sessions for students to complete the </w:t>
      </w:r>
      <w:r w:rsidR="00CB25AD">
        <w:rPr>
          <w:rFonts w:ascii="Times New Roman" w:hAnsi="Times New Roman" w:cs="Times New Roman"/>
        </w:rPr>
        <w:t>online evaluation</w:t>
      </w:r>
      <w:r w:rsidRPr="00CA53F5">
        <w:rPr>
          <w:rFonts w:ascii="Times New Roman" w:hAnsi="Times New Roman" w:cs="Times New Roman"/>
        </w:rPr>
        <w:t xml:space="preserve">. Please </w:t>
      </w:r>
      <w:r w:rsidRPr="005F471C">
        <w:rPr>
          <w:rFonts w:ascii="Times New Roman" w:hAnsi="Times New Roman" w:cs="Times New Roman"/>
          <w:b/>
        </w:rPr>
        <w:t>leave the room</w:t>
      </w:r>
      <w:r w:rsidRPr="00CA53F5">
        <w:rPr>
          <w:rFonts w:ascii="Times New Roman" w:hAnsi="Times New Roman" w:cs="Times New Roman"/>
        </w:rPr>
        <w:t xml:space="preserve"> while your students complete their evaluations.</w:t>
      </w: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F5F1" wp14:editId="494DCD1D">
                <wp:simplePos x="0" y="0"/>
                <wp:positionH relativeFrom="margin">
                  <wp:posOffset>-10372</wp:posOffset>
                </wp:positionH>
                <wp:positionV relativeFrom="paragraph">
                  <wp:posOffset>22225</wp:posOffset>
                </wp:positionV>
                <wp:extent cx="133985" cy="133985"/>
                <wp:effectExtent l="50800" t="25400" r="69215" b="9461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7842" id="Rectangle 54" o:spid="_x0000_s1026" style="position:absolute;margin-left:-.8pt;margin-top:1.75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S3w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" fillcolor="white [3212]" strokecolor="black [3213]" strokeweight=".5pt">
                <v:fill opacity="64764f"/>
                <w10:wrap anchorx="margin"/>
              </v:rect>
            </w:pict>
          </mc:Fallback>
        </mc:AlternateContent>
      </w:r>
      <w:r w:rsidRPr="00661217">
        <w:rPr>
          <w:rFonts w:ascii="Times New Roman" w:hAnsi="Times New Roman" w:cs="Times New Roman"/>
          <w:b/>
        </w:rPr>
        <w:t>Exams</w:t>
      </w:r>
      <w:bookmarkStart w:id="0" w:name="_GoBack"/>
      <w:bookmarkEnd w:id="0"/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61217">
        <w:rPr>
          <w:rFonts w:ascii="Times New Roman" w:hAnsi="Times New Roman" w:cs="Times New Roman"/>
          <w:b/>
          <w:i/>
        </w:rPr>
        <w:t>Write a new exam with different questions each semester.</w:t>
      </w:r>
      <w:r w:rsidRPr="00661217">
        <w:rPr>
          <w:rFonts w:ascii="Times New Roman" w:hAnsi="Times New Roman" w:cs="Times New Roman"/>
          <w:i/>
        </w:rPr>
        <w:t xml:space="preserve"> </w:t>
      </w:r>
      <w:r w:rsidRPr="00CA53F5">
        <w:rPr>
          <w:rFonts w:ascii="Times New Roman" w:hAnsi="Times New Roman" w:cs="Times New Roman"/>
        </w:rPr>
        <w:t xml:space="preserve">Do not use exam questions from any commercial or non-commercial materials. Because past exams are available online </w:t>
      </w:r>
      <w:r w:rsidR="00BC4838">
        <w:rPr>
          <w:rFonts w:ascii="Times New Roman" w:hAnsi="Times New Roman" w:cs="Times New Roman"/>
        </w:rPr>
        <w:t>i</w:t>
      </w:r>
      <w:r w:rsidRPr="00CA53F5">
        <w:rPr>
          <w:rFonts w:ascii="Times New Roman" w:hAnsi="Times New Roman" w:cs="Times New Roman"/>
        </w:rPr>
        <w:t xml:space="preserve">n the Library’s </w:t>
      </w:r>
      <w:hyperlink r:id="rId5" w:history="1">
        <w:r w:rsidR="00BC4838" w:rsidRPr="00BC4838">
          <w:rPr>
            <w:rStyle w:val="Hyperlink"/>
            <w:rFonts w:ascii="Times New Roman" w:hAnsi="Times New Roman" w:cs="Times New Roman"/>
          </w:rPr>
          <w:t>Exam Archive</w:t>
        </w:r>
      </w:hyperlink>
      <w:r w:rsidRPr="00CA53F5">
        <w:rPr>
          <w:rFonts w:ascii="Times New Roman" w:hAnsi="Times New Roman" w:cs="Times New Roman"/>
        </w:rPr>
        <w:t xml:space="preserve"> for student review, it is critically important to draft a new exam with different questions for each exam period. If you are a new </w:t>
      </w:r>
      <w:r>
        <w:rPr>
          <w:rFonts w:ascii="Times New Roman" w:hAnsi="Times New Roman" w:cs="Times New Roman"/>
        </w:rPr>
        <w:t xml:space="preserve">visiting </w:t>
      </w:r>
      <w:r w:rsidRPr="00CA53F5">
        <w:rPr>
          <w:rFonts w:ascii="Times New Roman" w:hAnsi="Times New Roman" w:cs="Times New Roman"/>
        </w:rPr>
        <w:t xml:space="preserve">faculty member, you may want to share with your students some past exams from your home school to give students a sense of the exams you write. </w:t>
      </w:r>
      <w:r>
        <w:rPr>
          <w:rFonts w:ascii="Times New Roman" w:hAnsi="Times New Roman" w:cs="Times New Roman"/>
        </w:rPr>
        <w:t xml:space="preserve">If you are a new adjunct faculty member you may wish to identify exams in </w:t>
      </w:r>
      <w:r w:rsidR="0020136D" w:rsidRPr="00CA53F5">
        <w:rPr>
          <w:rFonts w:ascii="Times New Roman" w:hAnsi="Times New Roman" w:cs="Times New Roman"/>
        </w:rPr>
        <w:t xml:space="preserve">the Library’s </w:t>
      </w:r>
      <w:hyperlink r:id="rId6" w:history="1">
        <w:r w:rsidR="0020136D" w:rsidRPr="00BC4838">
          <w:rPr>
            <w:rStyle w:val="Hyperlink"/>
            <w:rFonts w:ascii="Times New Roman" w:hAnsi="Times New Roman" w:cs="Times New Roman"/>
          </w:rPr>
          <w:t>Exam Archive</w:t>
        </w:r>
      </w:hyperlink>
      <w:r w:rsidR="00201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are similar to the exam you plan to give</w:t>
      </w:r>
      <w:r w:rsidR="005F471C">
        <w:rPr>
          <w:rFonts w:ascii="Times New Roman" w:hAnsi="Times New Roman" w:cs="Times New Roman"/>
        </w:rPr>
        <w:t xml:space="preserve"> or share a sample question with students</w:t>
      </w:r>
      <w:r>
        <w:rPr>
          <w:rFonts w:ascii="Times New Roman" w:hAnsi="Times New Roman" w:cs="Times New Roman"/>
        </w:rPr>
        <w:t xml:space="preserve">. </w:t>
      </w:r>
      <w:r w:rsidRPr="00CA53F5">
        <w:rPr>
          <w:rFonts w:ascii="Times New Roman" w:hAnsi="Times New Roman" w:cs="Times New Roman"/>
        </w:rPr>
        <w:t>Describe your exam (e.g., your general approach, page or word limits). Repeat information from the first week of class as to materials allowed in the exam.</w:t>
      </w:r>
      <w:r w:rsidR="004B664B">
        <w:rPr>
          <w:rFonts w:ascii="Times New Roman" w:hAnsi="Times New Roman" w:cs="Times New Roman"/>
        </w:rPr>
        <w:t xml:space="preserve"> Do not change your exam requirements after the semester begins. </w:t>
      </w:r>
    </w:p>
    <w:p w:rsidR="003655F2" w:rsidRPr="00CA53F5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655F2" w:rsidRDefault="003655F2" w:rsidP="003655F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2B2B3" wp14:editId="704E4EEC">
                <wp:simplePos x="0" y="0"/>
                <wp:positionH relativeFrom="margin">
                  <wp:posOffset>-10372</wp:posOffset>
                </wp:positionH>
                <wp:positionV relativeFrom="paragraph">
                  <wp:posOffset>24130</wp:posOffset>
                </wp:positionV>
                <wp:extent cx="133985" cy="133985"/>
                <wp:effectExtent l="50800" t="25400" r="69215" b="9461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CDAC" id="Rectangle 55" o:spid="_x0000_s1026" style="position:absolute;margin-left:-.8pt;margin-top:1.9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j3w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" fillcolor="white [3212]" strokecolor="black [3213]" strokeweight=".5pt">
                <v:fill opacity="64764f"/>
                <w10:wrap anchorx="margin"/>
              </v:rect>
            </w:pict>
          </mc:Fallback>
        </mc:AlternateContent>
      </w:r>
      <w:r w:rsidRPr="00661217">
        <w:rPr>
          <w:rFonts w:ascii="Times New Roman" w:hAnsi="Times New Roman" w:cs="Times New Roman"/>
          <w:b/>
        </w:rPr>
        <w:t>Grades</w:t>
      </w:r>
    </w:p>
    <w:p w:rsidR="00406E90" w:rsidRDefault="003655F2" w:rsidP="0050311B">
      <w:pPr>
        <w:spacing w:after="0" w:line="240" w:lineRule="auto"/>
        <w:ind w:left="360"/>
      </w:pPr>
      <w:r w:rsidRPr="00CA53F5">
        <w:rPr>
          <w:rFonts w:ascii="Times New Roman" w:hAnsi="Times New Roman" w:cs="Times New Roman"/>
        </w:rPr>
        <w:t>Remember that once final grades are entered, a passing grade may not be changed except to correct a demonstrable</w:t>
      </w:r>
      <w:r w:rsidR="007C7591">
        <w:rPr>
          <w:rFonts w:ascii="Times New Roman" w:hAnsi="Times New Roman" w:cs="Times New Roman"/>
        </w:rPr>
        <w:t xml:space="preserve"> mechanical error made in computing the component parts of the examination into the final grade, or in transcribing the grade in the grade reporting process, or if a substantive error is discovered in the exam or exam administration process. A </w:t>
      </w:r>
      <w:r>
        <w:rPr>
          <w:rFonts w:ascii="Times New Roman" w:hAnsi="Times New Roman" w:cs="Times New Roman"/>
        </w:rPr>
        <w:t>failing grade may not be changed outside of the failing grade review process</w:t>
      </w:r>
      <w:r w:rsidRPr="00CA53F5">
        <w:rPr>
          <w:rFonts w:ascii="Times New Roman" w:hAnsi="Times New Roman" w:cs="Times New Roman"/>
        </w:rPr>
        <w:t xml:space="preserve">. If you have any questions in this regard, please consult </w:t>
      </w:r>
      <w:r w:rsidRPr="004B664B">
        <w:rPr>
          <w:rFonts w:ascii="Times New Roman" w:hAnsi="Times New Roman" w:cs="Times New Roman"/>
        </w:rPr>
        <w:t xml:space="preserve">the </w:t>
      </w:r>
      <w:ins w:id="1" w:author="Mark Loker" w:date="2018-04-24T16:52:00Z">
        <w:r w:rsidR="00233A15" w:rsidRPr="004B664B">
          <w:rPr>
            <w:rFonts w:ascii="Times New Roman" w:hAnsi="Times New Roman" w:cs="Times New Roman"/>
          </w:rPr>
          <w:t xml:space="preserve">Office of the Registrar at </w:t>
        </w:r>
      </w:ins>
      <w:ins w:id="2" w:author="Mark Loker" w:date="2018-04-24T16:53:00Z">
        <w:r w:rsidR="00233A15" w:rsidRPr="004B664B">
          <w:rPr>
            <w:rFonts w:ascii="Times New Roman" w:hAnsi="Times New Roman" w:cs="Times New Roman"/>
          </w:rPr>
          <w:fldChar w:fldCharType="begin"/>
        </w:r>
        <w:r w:rsidR="00233A15" w:rsidRPr="004B664B">
          <w:rPr>
            <w:rFonts w:ascii="Times New Roman" w:hAnsi="Times New Roman" w:cs="Times New Roman"/>
          </w:rPr>
          <w:instrText xml:space="preserve"> HYPERLINK "mailto:</w:instrText>
        </w:r>
      </w:ins>
      <w:ins w:id="3" w:author="Mark Loker" w:date="2018-04-24T16:52:00Z">
        <w:r w:rsidR="00233A15" w:rsidRPr="004B664B">
          <w:rPr>
            <w:rFonts w:ascii="Times New Roman" w:hAnsi="Times New Roman" w:cs="Times New Roman"/>
          </w:rPr>
          <w:instrText>lawreg@georgetown.edu</w:instrText>
        </w:r>
      </w:ins>
      <w:ins w:id="4" w:author="Mark Loker" w:date="2018-04-24T16:53:00Z">
        <w:r w:rsidR="00233A15" w:rsidRPr="004B664B">
          <w:rPr>
            <w:rFonts w:ascii="Times New Roman" w:hAnsi="Times New Roman" w:cs="Times New Roman"/>
          </w:rPr>
          <w:instrText xml:space="preserve">" </w:instrText>
        </w:r>
        <w:r w:rsidR="00233A15" w:rsidRPr="004B664B">
          <w:rPr>
            <w:rFonts w:ascii="Times New Roman" w:hAnsi="Times New Roman" w:cs="Times New Roman"/>
          </w:rPr>
          <w:fldChar w:fldCharType="separate"/>
        </w:r>
      </w:ins>
      <w:ins w:id="5" w:author="Mark Loker" w:date="2018-04-24T16:52:00Z">
        <w:r w:rsidR="00233A15" w:rsidRPr="004B664B">
          <w:rPr>
            <w:rStyle w:val="Hyperlink"/>
            <w:rFonts w:ascii="Times New Roman" w:hAnsi="Times New Roman" w:cs="Times New Roman"/>
            <w:color w:val="auto"/>
            <w:u w:val="none"/>
          </w:rPr>
          <w:t>lawreg@georgetown.edu</w:t>
        </w:r>
      </w:ins>
      <w:ins w:id="6" w:author="Mark Loker" w:date="2018-04-24T16:53:00Z">
        <w:r w:rsidR="00233A15" w:rsidRPr="004B664B">
          <w:rPr>
            <w:rFonts w:ascii="Times New Roman" w:hAnsi="Times New Roman" w:cs="Times New Roman"/>
          </w:rPr>
          <w:fldChar w:fldCharType="end"/>
        </w:r>
      </w:ins>
      <w:ins w:id="7" w:author="Mark Loker" w:date="2018-04-24T16:52:00Z">
        <w:r w:rsidR="00233A15" w:rsidRPr="004B664B">
          <w:rPr>
            <w:rFonts w:ascii="Times New Roman" w:hAnsi="Times New Roman" w:cs="Times New Roman"/>
          </w:rPr>
          <w:t xml:space="preserve"> </w:t>
        </w:r>
      </w:ins>
      <w:ins w:id="8" w:author="Mark Loker" w:date="2018-04-24T16:53:00Z">
        <w:r w:rsidR="00233A15" w:rsidRPr="004B664B">
          <w:rPr>
            <w:rFonts w:ascii="Times New Roman" w:hAnsi="Times New Roman" w:cs="Times New Roman"/>
          </w:rPr>
          <w:t xml:space="preserve">or (202) 662-9200 </w:t>
        </w:r>
      </w:ins>
      <w:r w:rsidRPr="00CA53F5">
        <w:rPr>
          <w:rFonts w:ascii="Times New Roman" w:hAnsi="Times New Roman" w:cs="Times New Roman"/>
        </w:rPr>
        <w:t>before communicating with students who question their grade.</w:t>
      </w:r>
    </w:p>
    <w:sectPr w:rsidR="0040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oker">
    <w15:presenceInfo w15:providerId="AD" w15:userId="S-1-5-21-17264431-2116576262-347745105-87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2"/>
    <w:rsid w:val="00017DB4"/>
    <w:rsid w:val="001F151A"/>
    <w:rsid w:val="0020136D"/>
    <w:rsid w:val="00233A15"/>
    <w:rsid w:val="003655F2"/>
    <w:rsid w:val="004B664B"/>
    <w:rsid w:val="0050311B"/>
    <w:rsid w:val="005F471C"/>
    <w:rsid w:val="00744D4F"/>
    <w:rsid w:val="007C7591"/>
    <w:rsid w:val="00BC4838"/>
    <w:rsid w:val="00CB25AD"/>
    <w:rsid w:val="00D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60D20-EAEE-45DF-9C53-5BFD7AC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F2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655F2"/>
    <w:pPr>
      <w:widowControl w:val="0"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1"/>
    </w:pPr>
    <w:rPr>
      <w:rFonts w:ascii="DeVinne Txt BT" w:eastAsia="Times New Roman" w:hAnsi="DeVinne Txt B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55F2"/>
    <w:rPr>
      <w:rFonts w:ascii="DeVinne Txt BT" w:eastAsia="Times New Roman" w:hAnsi="DeVinne Txt B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B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7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471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aw.georgetown.edu/system/login.cfm?rp=/exams-archive/" TargetMode="External"/><Relationship Id="rId5" Type="http://schemas.openxmlformats.org/officeDocument/2006/relationships/hyperlink" Target="https://apps.law.georgetown.edu/system/login.cfm?rp=/exams-archive/" TargetMode="External"/><Relationship Id="rId4" Type="http://schemas.openxmlformats.org/officeDocument/2006/relationships/hyperlink" Target="mailto:lawreg@georgetow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Worker</dc:creator>
  <cp:keywords/>
  <dc:description/>
  <cp:lastModifiedBy>Mark Loker</cp:lastModifiedBy>
  <cp:revision>2</cp:revision>
  <dcterms:created xsi:type="dcterms:W3CDTF">2018-05-02T20:59:00Z</dcterms:created>
  <dcterms:modified xsi:type="dcterms:W3CDTF">2018-05-02T20:59:00Z</dcterms:modified>
</cp:coreProperties>
</file>